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6A" w:rsidRDefault="00DB2F6A" w:rsidP="00DB2F6A">
      <w:pPr>
        <w:pStyle w:val="Default"/>
      </w:pPr>
    </w:p>
    <w:p w:rsidR="00DB2F6A" w:rsidRDefault="000A0CF7" w:rsidP="00DB2F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en-CA"/>
        </w:rPr>
        <w:object w:dxaOrig="1440" w:dyaOrig="1440" w14:anchorId="26642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45pt;margin-top:-14.65pt;width:104.9pt;height:107.05pt;z-index:251658240;mso-position-horizontal-relative:text;mso-position-vertical-relative:text" filled="t" fillcolor="navy">
            <v:imagedata r:id="rId8" o:title=""/>
            <w10:wrap type="topAndBottom"/>
          </v:shape>
          <o:OLEObject Type="Embed" ProgID="PBrush" ShapeID="_x0000_s1026" DrawAspect="Content" ObjectID="_1581504378" r:id="rId9"/>
        </w:object>
      </w:r>
      <w:r w:rsidR="00DB2F6A">
        <w:rPr>
          <w:b/>
          <w:bCs/>
          <w:sz w:val="23"/>
          <w:szCs w:val="23"/>
        </w:rPr>
        <w:t>Request for Proposals</w:t>
      </w:r>
    </w:p>
    <w:p w:rsidR="00DB2F6A" w:rsidRDefault="00DB2F6A" w:rsidP="00DB2F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Research Data Centre Program</w:t>
      </w:r>
    </w:p>
    <w:p w:rsidR="00DB2F6A" w:rsidRDefault="00DB2F6A" w:rsidP="00DB2F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Statistics Canada</w:t>
      </w:r>
    </w:p>
    <w:p w:rsidR="00DB2F6A" w:rsidRDefault="007E51C0" w:rsidP="00DB2F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UCASS Academic Staff Survey </w:t>
      </w:r>
      <w:r w:rsidR="00570BF1">
        <w:rPr>
          <w:b/>
          <w:bCs/>
          <w:sz w:val="23"/>
          <w:szCs w:val="23"/>
          <w:lang w:val="en-US"/>
        </w:rPr>
        <w:t>Data</w:t>
      </w:r>
      <w:r>
        <w:rPr>
          <w:b/>
          <w:bCs/>
          <w:sz w:val="23"/>
          <w:szCs w:val="23"/>
          <w:lang w:val="en-US"/>
        </w:rPr>
        <w:t xml:space="preserve"> (</w:t>
      </w:r>
      <w:r w:rsidR="00785DEE">
        <w:rPr>
          <w:b/>
          <w:bCs/>
          <w:sz w:val="23"/>
          <w:szCs w:val="23"/>
          <w:lang w:val="en-US"/>
        </w:rPr>
        <w:t xml:space="preserve">1970 </w:t>
      </w:r>
      <w:r>
        <w:rPr>
          <w:b/>
          <w:bCs/>
          <w:sz w:val="23"/>
          <w:szCs w:val="23"/>
          <w:lang w:val="en-US"/>
        </w:rPr>
        <w:t>to 2010)</w:t>
      </w:r>
    </w:p>
    <w:p w:rsidR="00DB2F6A" w:rsidRDefault="00E34DAC" w:rsidP="00DB2F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b/>
          <w:bCs/>
          <w:sz w:val="23"/>
          <w:szCs w:val="23"/>
          <w:lang w:val="en-US"/>
        </w:rPr>
        <w:t>Winter 201</w:t>
      </w:r>
      <w:r w:rsidR="000B46BE">
        <w:rPr>
          <w:b/>
          <w:bCs/>
          <w:sz w:val="23"/>
          <w:szCs w:val="23"/>
          <w:lang w:val="en-US"/>
        </w:rPr>
        <w:t>8</w:t>
      </w:r>
    </w:p>
    <w:p w:rsidR="00F87B58" w:rsidRDefault="00F87B58" w:rsidP="00570BF1">
      <w:pPr>
        <w:rPr>
          <w:lang w:val="en-CA"/>
        </w:rPr>
      </w:pPr>
    </w:p>
    <w:p w:rsidR="00A57030" w:rsidRDefault="00A57030" w:rsidP="00A57030">
      <w:pPr>
        <w:rPr>
          <w:lang w:val="en-US"/>
        </w:rPr>
      </w:pPr>
      <w:r w:rsidRPr="00A25FDD">
        <w:rPr>
          <w:lang w:val="en-US"/>
        </w:rPr>
        <w:t xml:space="preserve">Statistics Canada is conducting a pilot project </w:t>
      </w:r>
      <w:r w:rsidR="001C6ECB">
        <w:rPr>
          <w:lang w:val="en-US"/>
        </w:rPr>
        <w:t>to provide access to the</w:t>
      </w:r>
      <w:r w:rsidR="001C6ECB" w:rsidRPr="00AF18F4">
        <w:rPr>
          <w:lang w:val="en-CA"/>
        </w:rPr>
        <w:t xml:space="preserve"> </w:t>
      </w:r>
      <w:r w:rsidR="00FC28BD">
        <w:rPr>
          <w:lang w:val="en-CA"/>
        </w:rPr>
        <w:t xml:space="preserve">University and College Academic Staff System (UCASS) data base for </w:t>
      </w:r>
      <w:r w:rsidR="00B45E6D">
        <w:rPr>
          <w:lang w:val="en-CA"/>
        </w:rPr>
        <w:t>1970</w:t>
      </w:r>
      <w:r w:rsidR="00FC28BD">
        <w:rPr>
          <w:lang w:val="en-CA"/>
        </w:rPr>
        <w:t xml:space="preserve"> to 2010.  </w:t>
      </w:r>
      <w:r w:rsidR="001C6ECB">
        <w:rPr>
          <w:lang w:val="en-US"/>
        </w:rPr>
        <w:t>The</w:t>
      </w:r>
      <w:r w:rsidRPr="00A25FDD">
        <w:rPr>
          <w:lang w:val="en-US"/>
        </w:rPr>
        <w:t xml:space="preserve"> pilot project will give researchers access to </w:t>
      </w:r>
      <w:r w:rsidR="00FB266F">
        <w:rPr>
          <w:lang w:val="en-US"/>
        </w:rPr>
        <w:t>these</w:t>
      </w:r>
      <w:r w:rsidR="001C6ECB">
        <w:rPr>
          <w:lang w:val="en-US"/>
        </w:rPr>
        <w:t xml:space="preserve"> data in a Statistics Canada Research Data Centre (RDC) and </w:t>
      </w:r>
      <w:r w:rsidRPr="00A25FDD">
        <w:rPr>
          <w:lang w:val="en-US"/>
        </w:rPr>
        <w:t>will aim to evaluate and improve confidentiality vetting rules</w:t>
      </w:r>
      <w:r w:rsidR="001C6ECB">
        <w:rPr>
          <w:lang w:val="en-US"/>
        </w:rPr>
        <w:t xml:space="preserve"> and help</w:t>
      </w:r>
      <w:r w:rsidRPr="00A25FDD">
        <w:rPr>
          <w:lang w:val="en-US"/>
        </w:rPr>
        <w:t xml:space="preserve"> to improve </w:t>
      </w:r>
      <w:r w:rsidR="001C6ECB">
        <w:rPr>
          <w:lang w:val="en-US"/>
        </w:rPr>
        <w:t>documentation</w:t>
      </w:r>
      <w:r w:rsidRPr="00A25FDD">
        <w:rPr>
          <w:lang w:val="en-US"/>
        </w:rPr>
        <w:t xml:space="preserve"> for </w:t>
      </w:r>
      <w:r w:rsidR="00624719">
        <w:rPr>
          <w:lang w:val="en-US"/>
        </w:rPr>
        <w:t>researchers</w:t>
      </w:r>
      <w:r w:rsidRPr="00A25FDD">
        <w:rPr>
          <w:lang w:val="en-US"/>
        </w:rPr>
        <w:t>.</w:t>
      </w:r>
    </w:p>
    <w:p w:rsidR="00570BF1" w:rsidRPr="00AF18F4" w:rsidRDefault="00FC28BD" w:rsidP="00570BF1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UCASS</w:t>
      </w:r>
    </w:p>
    <w:p w:rsidR="008430DB" w:rsidRPr="00C56BEB" w:rsidRDefault="008430DB" w:rsidP="008430DB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C56BEB">
        <w:rPr>
          <w:rFonts w:asciiTheme="minorHAnsi" w:hAnsiTheme="minorHAnsi"/>
          <w:sz w:val="22"/>
          <w:szCs w:val="22"/>
          <w:lang w:val="en"/>
        </w:rPr>
        <w:t>The UCASS collects data on a wide range of socioeconomic characteristics that provide a detailed portrait of full-time university academic staff in Canada. The data collected include gender, age, principal subject taught, salary and administrative stipends, province or country of degrees earned, and academic rank.</w:t>
      </w:r>
    </w:p>
    <w:p w:rsidR="008430DB" w:rsidRPr="00C56BEB" w:rsidRDefault="008430DB" w:rsidP="008430DB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C56BEB">
        <w:rPr>
          <w:rFonts w:asciiTheme="minorHAnsi" w:hAnsiTheme="minorHAnsi"/>
          <w:sz w:val="22"/>
          <w:szCs w:val="22"/>
          <w:lang w:val="en"/>
        </w:rPr>
        <w:t>The target population of this survey is full-time academic staff in public universities whose term of appointment is not less than 12 months. This includes all teaching staff within faculties who are full-time teachers, researchers and or senior academic staff, full-time academic staff in teaching hospitals, visiting academic staff in faculties, and full-time research staff who have an academic rank and salary similar to those of teaching staff. Other staff, such as administrative non-academic support staff, librarians, and teaching and research assistants, post-doctoral fellows are not included in the survey.</w:t>
      </w:r>
    </w:p>
    <w:p w:rsidR="008430DB" w:rsidRPr="00C56BEB" w:rsidRDefault="008430DB" w:rsidP="008430DB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C56BEB">
        <w:rPr>
          <w:rFonts w:asciiTheme="minorHAnsi" w:hAnsiTheme="minorHAnsi"/>
          <w:sz w:val="22"/>
          <w:szCs w:val="22"/>
          <w:lang w:val="en"/>
        </w:rPr>
        <w:t xml:space="preserve">This mandatory survey is a census of all public universities in Canada; therefore, there is no sampling. The information is collected for each individual academic staff member employed by universities as of October 1 of the academic year. </w:t>
      </w:r>
    </w:p>
    <w:p w:rsidR="00570BF1" w:rsidRPr="00AF18F4" w:rsidRDefault="006A0DDB" w:rsidP="00FF2BD6">
      <w:pPr>
        <w:rPr>
          <w:b/>
          <w:u w:val="single"/>
          <w:lang w:val="en-CA"/>
        </w:rPr>
      </w:pPr>
      <w:r w:rsidRPr="00AF18F4">
        <w:rPr>
          <w:b/>
          <w:u w:val="single"/>
          <w:lang w:val="en-CA"/>
        </w:rPr>
        <w:t xml:space="preserve">Information </w:t>
      </w:r>
      <w:r w:rsidR="0030014E" w:rsidRPr="00AF18F4">
        <w:rPr>
          <w:b/>
          <w:u w:val="single"/>
          <w:lang w:val="en-CA"/>
        </w:rPr>
        <w:t>to aid in prop</w:t>
      </w:r>
      <w:r w:rsidR="00AF18F4" w:rsidRPr="00AF18F4">
        <w:rPr>
          <w:b/>
          <w:u w:val="single"/>
          <w:lang w:val="en-CA"/>
        </w:rPr>
        <w:t>osal developm</w:t>
      </w:r>
      <w:r w:rsidR="0030014E" w:rsidRPr="00AF18F4">
        <w:rPr>
          <w:b/>
          <w:u w:val="single"/>
          <w:lang w:val="en-CA"/>
        </w:rPr>
        <w:t>ent</w:t>
      </w:r>
    </w:p>
    <w:p w:rsidR="00E41051" w:rsidRPr="00AF18F4" w:rsidRDefault="00485BEC" w:rsidP="001C6ECB">
      <w:pPr>
        <w:rPr>
          <w:b/>
          <w:lang w:val="en-CA"/>
        </w:rPr>
      </w:pPr>
      <w:r>
        <w:rPr>
          <w:b/>
          <w:lang w:val="en-CA"/>
        </w:rPr>
        <w:t>W</w:t>
      </w:r>
      <w:r w:rsidR="00AF18F4" w:rsidRPr="00AF18F4">
        <w:rPr>
          <w:b/>
          <w:lang w:val="en-CA"/>
        </w:rPr>
        <w:t>hat to include in the p</w:t>
      </w:r>
      <w:r w:rsidR="00E41051" w:rsidRPr="00AF18F4">
        <w:rPr>
          <w:b/>
          <w:lang w:val="en-CA"/>
        </w:rPr>
        <w:t>roposal</w:t>
      </w:r>
      <w:r w:rsidR="00AF18F4" w:rsidRPr="00AF18F4">
        <w:rPr>
          <w:b/>
          <w:lang w:val="en-CA"/>
        </w:rPr>
        <w:t>:</w:t>
      </w:r>
      <w:r w:rsidR="00E41051" w:rsidRPr="00AF18F4">
        <w:rPr>
          <w:b/>
          <w:lang w:val="en-CA"/>
        </w:rPr>
        <w:t xml:space="preserve"> </w:t>
      </w:r>
    </w:p>
    <w:p w:rsidR="00E41051" w:rsidRPr="009C052E" w:rsidRDefault="004840E6" w:rsidP="00B858FC">
      <w:pPr>
        <w:rPr>
          <w:lang w:val="en-CA"/>
        </w:rPr>
      </w:pPr>
      <w:r>
        <w:rPr>
          <w:lang w:val="en-CA"/>
        </w:rPr>
        <w:t xml:space="preserve">Information on what to provide in an RDC research proposal can be found on the </w:t>
      </w:r>
      <w:hyperlink r:id="rId10" w:history="1">
        <w:r w:rsidR="00485BEC" w:rsidRPr="00AF2665">
          <w:rPr>
            <w:rStyle w:val="Hyperlink"/>
            <w:lang w:val="en-CA"/>
          </w:rPr>
          <w:t>RDC website</w:t>
        </w:r>
      </w:hyperlink>
      <w:r>
        <w:rPr>
          <w:lang w:val="en-CA"/>
        </w:rPr>
        <w:t xml:space="preserve">. Please </w:t>
      </w:r>
      <w:r w:rsidR="00E41051" w:rsidRPr="00AF18F4">
        <w:rPr>
          <w:lang w:val="en-CA"/>
        </w:rPr>
        <w:t xml:space="preserve">refer to </w:t>
      </w:r>
      <w:r w:rsidR="00E41051" w:rsidRPr="009C052E">
        <w:rPr>
          <w:lang w:val="en-CA"/>
        </w:rPr>
        <w:t>Step 1: Draft a project proposal</w:t>
      </w:r>
      <w:r w:rsidR="00485BEC" w:rsidRPr="009C052E">
        <w:rPr>
          <w:lang w:val="en-CA"/>
        </w:rPr>
        <w:t xml:space="preserve"> for details</w:t>
      </w:r>
      <w:r w:rsidR="00E41051" w:rsidRPr="009C052E">
        <w:rPr>
          <w:lang w:val="en-CA"/>
        </w:rPr>
        <w:t xml:space="preserve">. </w:t>
      </w:r>
      <w:r w:rsidR="00F848C1" w:rsidRPr="009C052E">
        <w:rPr>
          <w:lang w:val="en-CA"/>
        </w:rPr>
        <w:t xml:space="preserve">Do not complete Step 2: </w:t>
      </w:r>
      <w:hyperlink r:id="rId11" w:anchor="a2" w:history="1">
        <w:r w:rsidR="00F848C1" w:rsidRPr="009C052E">
          <w:rPr>
            <w:rStyle w:val="Hyperlink"/>
            <w:color w:val="auto"/>
            <w:u w:val="none"/>
            <w:lang w:val="en-CA"/>
          </w:rPr>
          <w:t>as proposals are not submitted through the SSHRC website</w:t>
        </w:r>
      </w:hyperlink>
      <w:r w:rsidR="00A71E00" w:rsidRPr="009C052E">
        <w:rPr>
          <w:lang w:val="en-CA"/>
        </w:rPr>
        <w:t xml:space="preserve"> (see below for submission instructions).</w:t>
      </w:r>
    </w:p>
    <w:p w:rsidR="003319C3" w:rsidRPr="00960EA2" w:rsidRDefault="003319C3" w:rsidP="00ED2432">
      <w:pPr>
        <w:rPr>
          <w:lang w:val="en-CA"/>
        </w:rPr>
      </w:pPr>
      <w:r w:rsidRPr="00960EA2">
        <w:rPr>
          <w:lang w:val="en-CA"/>
        </w:rPr>
        <w:lastRenderedPageBreak/>
        <w:t>If you have</w:t>
      </w:r>
      <w:r w:rsidR="00ED2432" w:rsidRPr="00960EA2">
        <w:rPr>
          <w:lang w:val="en-CA"/>
        </w:rPr>
        <w:t xml:space="preserve"> questions on </w:t>
      </w:r>
      <w:r w:rsidR="00ED2432" w:rsidRPr="00894C2E">
        <w:rPr>
          <w:lang w:val="en-CA"/>
        </w:rPr>
        <w:t xml:space="preserve">the development of </w:t>
      </w:r>
      <w:r w:rsidR="00BB487D" w:rsidRPr="00894C2E">
        <w:rPr>
          <w:lang w:val="en-CA"/>
        </w:rPr>
        <w:t xml:space="preserve">the </w:t>
      </w:r>
      <w:r w:rsidR="00ED2432" w:rsidRPr="00894C2E">
        <w:rPr>
          <w:lang w:val="en-CA"/>
        </w:rPr>
        <w:t xml:space="preserve">proposal </w:t>
      </w:r>
      <w:r w:rsidR="00ED2432" w:rsidRPr="00960EA2">
        <w:rPr>
          <w:lang w:val="en-CA"/>
        </w:rPr>
        <w:t xml:space="preserve">or </w:t>
      </w:r>
      <w:r w:rsidRPr="00960EA2">
        <w:rPr>
          <w:lang w:val="en-CA"/>
        </w:rPr>
        <w:t xml:space="preserve">data related questions please </w:t>
      </w:r>
      <w:r w:rsidR="0034222F" w:rsidRPr="00960EA2">
        <w:rPr>
          <w:lang w:val="en-CA"/>
        </w:rPr>
        <w:t xml:space="preserve">contact </w:t>
      </w:r>
      <w:r w:rsidR="0034222F">
        <w:rPr>
          <w:rFonts w:eastAsia="Times New Roman" w:cs="Tahoma"/>
          <w:lang w:val="en-CA"/>
        </w:rPr>
        <w:t>Angela</w:t>
      </w:r>
      <w:r w:rsidR="004A1751" w:rsidRPr="004A1751">
        <w:rPr>
          <w:lang w:val="en-CA"/>
        </w:rPr>
        <w:t xml:space="preserve"> Pr</w:t>
      </w:r>
      <w:r w:rsidR="004A1751">
        <w:rPr>
          <w:lang w:val="en-CA"/>
        </w:rPr>
        <w:t>encipe (</w:t>
      </w:r>
      <w:hyperlink r:id="rId12" w:history="1">
        <w:r w:rsidR="004A1751" w:rsidRPr="00841450">
          <w:rPr>
            <w:rStyle w:val="Hyperlink"/>
            <w:lang w:val="en-CA"/>
          </w:rPr>
          <w:t>toronto.rdc@utoronto.ca</w:t>
        </w:r>
      </w:hyperlink>
      <w:r w:rsidRPr="00960EA2">
        <w:rPr>
          <w:lang w:val="en-CA"/>
        </w:rPr>
        <w:t>).</w:t>
      </w:r>
      <w:r w:rsidR="004A1751">
        <w:rPr>
          <w:lang w:val="en-CA"/>
        </w:rPr>
        <w:t xml:space="preserve"> </w:t>
      </w:r>
      <w:r w:rsidR="005D26D2">
        <w:rPr>
          <w:lang w:val="en-CA"/>
        </w:rPr>
        <w:t>You</w:t>
      </w:r>
      <w:r w:rsidR="004A1751">
        <w:rPr>
          <w:lang w:val="en-CA"/>
        </w:rPr>
        <w:t xml:space="preserve"> may also wish to consult </w:t>
      </w:r>
      <w:hyperlink r:id="rId13" w:history="1">
        <w:r w:rsidR="00FA4969" w:rsidRPr="00841450">
          <w:rPr>
            <w:rStyle w:val="Hyperlink"/>
            <w:lang w:val="en-CA"/>
          </w:rPr>
          <w:t>http://www23.statcan.gc.ca/imdb/p2SV.pl?Function=getSurvey&amp;SDDS=3101</w:t>
        </w:r>
      </w:hyperlink>
      <w:r w:rsidR="00FA4969">
        <w:rPr>
          <w:lang w:val="en-CA"/>
        </w:rPr>
        <w:t xml:space="preserve"> for more information on UCASS and for a link to the </w:t>
      </w:r>
      <w:r w:rsidR="00FA4969" w:rsidRPr="00FA4969">
        <w:rPr>
          <w:i/>
          <w:lang w:val="en-CA"/>
        </w:rPr>
        <w:t>Data Element Manual for Survey Respondents</w:t>
      </w:r>
      <w:r w:rsidR="00FA4969">
        <w:rPr>
          <w:lang w:val="en-CA"/>
        </w:rPr>
        <w:t>.</w:t>
      </w:r>
    </w:p>
    <w:p w:rsidR="00DB2F6A" w:rsidRPr="00C66C63" w:rsidRDefault="00DB2F6A" w:rsidP="001107FF">
      <w:pPr>
        <w:pStyle w:val="Default"/>
        <w:rPr>
          <w:sz w:val="22"/>
          <w:szCs w:val="22"/>
        </w:rPr>
      </w:pPr>
    </w:p>
    <w:p w:rsidR="00DB2F6A" w:rsidRDefault="00AF18F4" w:rsidP="001107FF">
      <w:pPr>
        <w:pStyle w:val="Default"/>
        <w:rPr>
          <w:b/>
          <w:sz w:val="22"/>
          <w:szCs w:val="22"/>
          <w:u w:val="single"/>
        </w:rPr>
      </w:pPr>
      <w:r w:rsidRPr="00AF18F4">
        <w:rPr>
          <w:b/>
          <w:sz w:val="22"/>
          <w:szCs w:val="22"/>
          <w:u w:val="single"/>
        </w:rPr>
        <w:t>Submission</w:t>
      </w:r>
      <w:r w:rsidR="00A53741" w:rsidRPr="00AF18F4">
        <w:rPr>
          <w:b/>
          <w:sz w:val="22"/>
          <w:szCs w:val="22"/>
          <w:u w:val="single"/>
        </w:rPr>
        <w:t xml:space="preserve"> objectives</w:t>
      </w:r>
    </w:p>
    <w:p w:rsidR="00AF18F4" w:rsidRDefault="00AF18F4" w:rsidP="001107FF">
      <w:pPr>
        <w:pStyle w:val="Default"/>
        <w:rPr>
          <w:b/>
          <w:sz w:val="22"/>
          <w:szCs w:val="22"/>
          <w:u w:val="single"/>
        </w:rPr>
      </w:pPr>
    </w:p>
    <w:p w:rsidR="00FB266F" w:rsidRDefault="004840E6" w:rsidP="00AF18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the </w:t>
      </w:r>
      <w:r w:rsidR="00551A4C">
        <w:rPr>
          <w:sz w:val="22"/>
          <w:szCs w:val="22"/>
        </w:rPr>
        <w:t>UCASS data include potentially sensitive individual</w:t>
      </w:r>
      <w:r w:rsidR="00A22B04">
        <w:rPr>
          <w:sz w:val="22"/>
          <w:szCs w:val="22"/>
        </w:rPr>
        <w:t xml:space="preserve"> level information from </w:t>
      </w:r>
      <w:r w:rsidR="00551A4C">
        <w:rPr>
          <w:sz w:val="22"/>
          <w:szCs w:val="22"/>
        </w:rPr>
        <w:t>Human Resource</w:t>
      </w:r>
      <w:del w:id="0" w:author="Omiecinski, Teresa - TCESD/DTCSE" w:date="2018-01-30T16:39:00Z">
        <w:r w:rsidR="00551A4C" w:rsidDel="00A22B04">
          <w:rPr>
            <w:sz w:val="22"/>
            <w:szCs w:val="22"/>
          </w:rPr>
          <w:delText>s</w:delText>
        </w:r>
      </w:del>
      <w:r w:rsidR="00551A4C">
        <w:rPr>
          <w:sz w:val="22"/>
          <w:szCs w:val="22"/>
        </w:rPr>
        <w:t xml:space="preserve"> records, </w:t>
      </w:r>
      <w:r>
        <w:rPr>
          <w:sz w:val="22"/>
          <w:szCs w:val="22"/>
        </w:rPr>
        <w:t>there are a number</w:t>
      </w:r>
      <w:r w:rsidR="00485BEC">
        <w:rPr>
          <w:sz w:val="22"/>
          <w:szCs w:val="22"/>
        </w:rPr>
        <w:t xml:space="preserve"> of </w:t>
      </w:r>
      <w:r>
        <w:rPr>
          <w:sz w:val="22"/>
          <w:szCs w:val="22"/>
        </w:rPr>
        <w:t>elements</w:t>
      </w:r>
      <w:r w:rsidR="00485BEC">
        <w:rPr>
          <w:sz w:val="22"/>
          <w:szCs w:val="22"/>
        </w:rPr>
        <w:t xml:space="preserve"> </w:t>
      </w:r>
      <w:r w:rsidR="00C475DF">
        <w:rPr>
          <w:sz w:val="22"/>
          <w:szCs w:val="22"/>
        </w:rPr>
        <w:t>being</w:t>
      </w:r>
      <w:r w:rsidR="00485BEC">
        <w:rPr>
          <w:sz w:val="22"/>
          <w:szCs w:val="22"/>
        </w:rPr>
        <w:t xml:space="preserve"> monitored during the pilot</w:t>
      </w:r>
      <w:r w:rsidR="00EE54FA">
        <w:rPr>
          <w:sz w:val="22"/>
          <w:szCs w:val="22"/>
        </w:rPr>
        <w:t xml:space="preserve">. </w:t>
      </w:r>
      <w:r w:rsidR="00D73C90">
        <w:rPr>
          <w:sz w:val="22"/>
          <w:szCs w:val="22"/>
        </w:rPr>
        <w:t xml:space="preserve"> </w:t>
      </w:r>
      <w:r w:rsidR="00EE54FA">
        <w:rPr>
          <w:sz w:val="22"/>
          <w:szCs w:val="22"/>
        </w:rPr>
        <w:t xml:space="preserve">Specific objectives </w:t>
      </w:r>
      <w:r>
        <w:rPr>
          <w:sz w:val="22"/>
          <w:szCs w:val="22"/>
        </w:rPr>
        <w:t xml:space="preserve">of the pilot </w:t>
      </w:r>
      <w:r w:rsidR="00EE54FA">
        <w:rPr>
          <w:sz w:val="22"/>
          <w:szCs w:val="22"/>
        </w:rPr>
        <w:t>are</w:t>
      </w:r>
      <w:r>
        <w:rPr>
          <w:sz w:val="22"/>
          <w:szCs w:val="22"/>
        </w:rPr>
        <w:t xml:space="preserve"> to assess</w:t>
      </w:r>
      <w:r w:rsidR="00EE54FA">
        <w:rPr>
          <w:sz w:val="22"/>
          <w:szCs w:val="22"/>
        </w:rPr>
        <w:t>:</w:t>
      </w:r>
    </w:p>
    <w:p w:rsidR="00FB266F" w:rsidRDefault="00FB266F" w:rsidP="00AF18F4">
      <w:pPr>
        <w:pStyle w:val="Default"/>
        <w:rPr>
          <w:sz w:val="22"/>
          <w:szCs w:val="22"/>
        </w:rPr>
      </w:pPr>
    </w:p>
    <w:p w:rsidR="00AF18F4" w:rsidRPr="00570BF1" w:rsidRDefault="00AF18F4" w:rsidP="00AF18F4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570BF1">
        <w:rPr>
          <w:sz w:val="22"/>
          <w:szCs w:val="22"/>
        </w:rPr>
        <w:t xml:space="preserve">The </w:t>
      </w:r>
      <w:r w:rsidR="00D60C83">
        <w:rPr>
          <w:sz w:val="22"/>
          <w:szCs w:val="22"/>
        </w:rPr>
        <w:t>c</w:t>
      </w:r>
      <w:r w:rsidRPr="00570BF1">
        <w:rPr>
          <w:sz w:val="22"/>
          <w:szCs w:val="22"/>
        </w:rPr>
        <w:t>onfidentiality vetting rules</w:t>
      </w:r>
      <w:r w:rsidR="00EF1998">
        <w:rPr>
          <w:sz w:val="22"/>
          <w:szCs w:val="22"/>
        </w:rPr>
        <w:t>,</w:t>
      </w:r>
      <w:r w:rsidRPr="00570BF1">
        <w:rPr>
          <w:sz w:val="22"/>
          <w:szCs w:val="22"/>
        </w:rPr>
        <w:t xml:space="preserve"> to ensure they </w:t>
      </w:r>
      <w:r w:rsidR="00243541">
        <w:rPr>
          <w:sz w:val="22"/>
          <w:szCs w:val="22"/>
        </w:rPr>
        <w:t xml:space="preserve">are </w:t>
      </w:r>
      <w:r w:rsidRPr="00570BF1">
        <w:rPr>
          <w:sz w:val="22"/>
          <w:szCs w:val="22"/>
        </w:rPr>
        <w:t xml:space="preserve">robust </w:t>
      </w:r>
      <w:r w:rsidR="002C1F3F">
        <w:rPr>
          <w:sz w:val="22"/>
          <w:szCs w:val="22"/>
          <w:lang w:val="en-US"/>
        </w:rPr>
        <w:t xml:space="preserve">and refine </w:t>
      </w:r>
      <w:r w:rsidR="001C6ECB">
        <w:rPr>
          <w:sz w:val="22"/>
          <w:szCs w:val="22"/>
          <w:lang w:val="en-US"/>
        </w:rPr>
        <w:t>them</w:t>
      </w:r>
      <w:r w:rsidR="00624719">
        <w:rPr>
          <w:sz w:val="22"/>
          <w:szCs w:val="22"/>
          <w:lang w:val="en-US"/>
        </w:rPr>
        <w:t>,</w:t>
      </w:r>
      <w:r w:rsidR="001C6ECB">
        <w:rPr>
          <w:sz w:val="22"/>
          <w:szCs w:val="22"/>
          <w:lang w:val="en-US"/>
        </w:rPr>
        <w:t xml:space="preserve"> if necessary </w:t>
      </w:r>
    </w:p>
    <w:p w:rsidR="00AF18F4" w:rsidRPr="00570BF1" w:rsidRDefault="00AF18F4" w:rsidP="00AF18F4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570BF1">
        <w:rPr>
          <w:sz w:val="22"/>
          <w:szCs w:val="22"/>
        </w:rPr>
        <w:t xml:space="preserve">The </w:t>
      </w:r>
      <w:r w:rsidR="00EE54FA">
        <w:rPr>
          <w:sz w:val="22"/>
          <w:szCs w:val="22"/>
        </w:rPr>
        <w:t xml:space="preserve">appropriateness and </w:t>
      </w:r>
      <w:r w:rsidRPr="00570BF1">
        <w:rPr>
          <w:sz w:val="22"/>
          <w:szCs w:val="22"/>
        </w:rPr>
        <w:t>usefulness of the documentation</w:t>
      </w:r>
    </w:p>
    <w:p w:rsidR="00AF18F4" w:rsidRPr="00570BF1" w:rsidRDefault="00AF18F4" w:rsidP="00AF18F4">
      <w:pPr>
        <w:pStyle w:val="Default"/>
        <w:numPr>
          <w:ilvl w:val="0"/>
          <w:numId w:val="7"/>
        </w:numPr>
      </w:pPr>
      <w:r w:rsidRPr="00570BF1">
        <w:rPr>
          <w:sz w:val="22"/>
          <w:szCs w:val="22"/>
        </w:rPr>
        <w:t xml:space="preserve">What </w:t>
      </w:r>
      <w:r w:rsidR="003F0718">
        <w:rPr>
          <w:sz w:val="22"/>
          <w:szCs w:val="22"/>
        </w:rPr>
        <w:t>kind</w:t>
      </w:r>
      <w:r w:rsidR="00A71E00">
        <w:rPr>
          <w:sz w:val="22"/>
          <w:szCs w:val="22"/>
        </w:rPr>
        <w:t xml:space="preserve"> </w:t>
      </w:r>
      <w:r w:rsidR="00EE54FA">
        <w:rPr>
          <w:sz w:val="22"/>
          <w:szCs w:val="22"/>
        </w:rPr>
        <w:t xml:space="preserve">and level </w:t>
      </w:r>
      <w:r w:rsidRPr="00570BF1">
        <w:rPr>
          <w:sz w:val="22"/>
          <w:szCs w:val="22"/>
        </w:rPr>
        <w:t>of support researchers require once they are accessing the data in the RDC</w:t>
      </w:r>
      <w:r w:rsidR="001C6ECB">
        <w:rPr>
          <w:sz w:val="22"/>
          <w:szCs w:val="22"/>
        </w:rPr>
        <w:t>s</w:t>
      </w:r>
      <w:r w:rsidRPr="00570BF1">
        <w:rPr>
          <w:sz w:val="22"/>
          <w:szCs w:val="22"/>
        </w:rPr>
        <w:t xml:space="preserve"> </w:t>
      </w:r>
    </w:p>
    <w:p w:rsidR="00C475DF" w:rsidRDefault="00C475DF" w:rsidP="00AF18F4">
      <w:pPr>
        <w:rPr>
          <w:lang w:val="en-CA"/>
        </w:rPr>
      </w:pPr>
    </w:p>
    <w:p w:rsidR="00AF18F4" w:rsidRPr="00570BF1" w:rsidRDefault="00AF18F4" w:rsidP="00AF18F4">
      <w:pPr>
        <w:rPr>
          <w:lang w:val="en-CA"/>
        </w:rPr>
      </w:pPr>
      <w:r w:rsidRPr="00570BF1">
        <w:rPr>
          <w:lang w:val="en-CA"/>
        </w:rPr>
        <w:t>Researchers with approved projects are expected to:</w:t>
      </w:r>
    </w:p>
    <w:p w:rsidR="00AF18F4" w:rsidRPr="00570BF1" w:rsidRDefault="00DD46B4" w:rsidP="00AF18F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Attend </w:t>
      </w:r>
      <w:r w:rsidR="00FD1E34">
        <w:rPr>
          <w:lang w:val="en-CA"/>
        </w:rPr>
        <w:t xml:space="preserve">a </w:t>
      </w:r>
      <w:r>
        <w:rPr>
          <w:lang w:val="en-CA"/>
        </w:rPr>
        <w:t xml:space="preserve">data user group </w:t>
      </w:r>
      <w:r w:rsidR="00FD1E34" w:rsidRPr="00570BF1">
        <w:rPr>
          <w:lang w:val="en-CA"/>
        </w:rPr>
        <w:t>meeting</w:t>
      </w:r>
      <w:r w:rsidR="00FD1E34">
        <w:rPr>
          <w:lang w:val="en-CA"/>
        </w:rPr>
        <w:t xml:space="preserve"> at the beginn</w:t>
      </w:r>
      <w:r w:rsidR="00E143B1">
        <w:rPr>
          <w:lang w:val="en-CA"/>
        </w:rPr>
        <w:t xml:space="preserve">ing of the pilot </w:t>
      </w:r>
      <w:r w:rsidR="00A71E00">
        <w:rPr>
          <w:lang w:val="en-CA"/>
        </w:rPr>
        <w:t>(</w:t>
      </w:r>
      <w:r w:rsidR="00E143B1">
        <w:rPr>
          <w:lang w:val="en-CA"/>
        </w:rPr>
        <w:t>other meetings may be scheduled</w:t>
      </w:r>
      <w:r w:rsidR="00FD1E34">
        <w:rPr>
          <w:lang w:val="en-CA"/>
        </w:rPr>
        <w:t xml:space="preserve"> if necessary</w:t>
      </w:r>
      <w:r w:rsidR="00A71E00">
        <w:rPr>
          <w:lang w:val="en-CA"/>
        </w:rPr>
        <w:t>)</w:t>
      </w:r>
    </w:p>
    <w:p w:rsidR="00624719" w:rsidRDefault="00AF18F4" w:rsidP="00624719">
      <w:pPr>
        <w:pStyle w:val="ListParagraph"/>
        <w:numPr>
          <w:ilvl w:val="0"/>
          <w:numId w:val="6"/>
        </w:numPr>
        <w:rPr>
          <w:lang w:val="en-CA"/>
        </w:rPr>
      </w:pPr>
      <w:r w:rsidRPr="00570BF1">
        <w:rPr>
          <w:lang w:val="en-CA"/>
        </w:rPr>
        <w:t>Provide feedback on the data and documentation</w:t>
      </w:r>
    </w:p>
    <w:p w:rsidR="00186BC6" w:rsidRPr="00624719" w:rsidRDefault="00AF18F4" w:rsidP="00624719">
      <w:pPr>
        <w:pStyle w:val="ListParagraph"/>
        <w:numPr>
          <w:ilvl w:val="0"/>
          <w:numId w:val="6"/>
        </w:numPr>
        <w:rPr>
          <w:lang w:val="en-CA"/>
        </w:rPr>
      </w:pPr>
      <w:r w:rsidRPr="00624719">
        <w:rPr>
          <w:lang w:val="en-CA"/>
        </w:rPr>
        <w:t xml:space="preserve">Be prepared that vetting </w:t>
      </w:r>
      <w:r w:rsidR="003319C3">
        <w:rPr>
          <w:lang w:val="en-CA"/>
        </w:rPr>
        <w:t xml:space="preserve">rules are being tested and </w:t>
      </w:r>
      <w:r w:rsidR="00785DEE">
        <w:rPr>
          <w:lang w:val="en-CA"/>
        </w:rPr>
        <w:t xml:space="preserve">could be amended. The </w:t>
      </w:r>
      <w:r w:rsidR="003319C3">
        <w:rPr>
          <w:lang w:val="en-CA"/>
        </w:rPr>
        <w:t xml:space="preserve">vetting is being </w:t>
      </w:r>
      <w:r w:rsidRPr="00624719">
        <w:rPr>
          <w:lang w:val="en-CA"/>
        </w:rPr>
        <w:t>done by committee and</w:t>
      </w:r>
      <w:r w:rsidR="00120A2A">
        <w:rPr>
          <w:lang w:val="en-CA"/>
        </w:rPr>
        <w:t>,</w:t>
      </w:r>
      <w:r w:rsidRPr="00624719">
        <w:rPr>
          <w:lang w:val="en-CA"/>
        </w:rPr>
        <w:t xml:space="preserve"> </w:t>
      </w:r>
      <w:r w:rsidR="00FD1E34">
        <w:rPr>
          <w:lang w:val="en-CA"/>
        </w:rPr>
        <w:t>therefore</w:t>
      </w:r>
      <w:r w:rsidR="00120A2A">
        <w:rPr>
          <w:lang w:val="en-CA"/>
        </w:rPr>
        <w:t>,</w:t>
      </w:r>
      <w:r w:rsidR="00FD1E34">
        <w:rPr>
          <w:lang w:val="en-CA"/>
        </w:rPr>
        <w:t xml:space="preserve"> </w:t>
      </w:r>
      <w:r w:rsidRPr="00624719">
        <w:rPr>
          <w:lang w:val="en-CA"/>
        </w:rPr>
        <w:t xml:space="preserve">release of results will take longer than non-pilot projects </w:t>
      </w:r>
    </w:p>
    <w:p w:rsidR="002C1F3F" w:rsidRPr="00624719" w:rsidRDefault="002C1F3F" w:rsidP="00624719">
      <w:pPr>
        <w:rPr>
          <w:lang w:val="en-US"/>
        </w:rPr>
      </w:pPr>
      <w:r w:rsidRPr="00624719">
        <w:rPr>
          <w:lang w:val="en-US"/>
        </w:rPr>
        <w:t>Researchers should bear these factors in mind when considering the appropriateness of this pilot and any potential impact on the timely completion of their own work.</w:t>
      </w:r>
    </w:p>
    <w:p w:rsidR="00CB74E5" w:rsidRDefault="00CB74E5" w:rsidP="00CB74E5">
      <w:pPr>
        <w:pStyle w:val="Default"/>
        <w:rPr>
          <w:b/>
          <w:sz w:val="22"/>
          <w:szCs w:val="22"/>
          <w:u w:val="single"/>
        </w:rPr>
      </w:pPr>
      <w:r w:rsidRPr="00AF18F4">
        <w:rPr>
          <w:b/>
          <w:sz w:val="22"/>
          <w:szCs w:val="22"/>
          <w:u w:val="single"/>
        </w:rPr>
        <w:t>Submission</w:t>
      </w:r>
      <w:r>
        <w:rPr>
          <w:b/>
          <w:sz w:val="22"/>
          <w:szCs w:val="22"/>
          <w:u w:val="single"/>
        </w:rPr>
        <w:t xml:space="preserve"> deadline</w:t>
      </w:r>
    </w:p>
    <w:p w:rsidR="00AF18F4" w:rsidRPr="00F51BB2" w:rsidRDefault="00AF18F4" w:rsidP="001107FF">
      <w:pPr>
        <w:pStyle w:val="Default"/>
        <w:rPr>
          <w:b/>
          <w:sz w:val="22"/>
          <w:szCs w:val="22"/>
          <w:u w:val="single"/>
        </w:rPr>
      </w:pPr>
    </w:p>
    <w:p w:rsidR="002C1F3F" w:rsidRPr="005D26D2" w:rsidRDefault="002C1F3F" w:rsidP="002C1F3F">
      <w:pPr>
        <w:rPr>
          <w:rFonts w:ascii="Calibri" w:hAnsi="Calibri"/>
          <w:lang w:val="en-CA"/>
        </w:rPr>
      </w:pPr>
      <w:r w:rsidRPr="00832EBB">
        <w:rPr>
          <w:lang w:val="en-US"/>
        </w:rPr>
        <w:t xml:space="preserve">Proposals </w:t>
      </w:r>
      <w:r>
        <w:rPr>
          <w:lang w:val="en-US"/>
        </w:rPr>
        <w:t xml:space="preserve">are to be </w:t>
      </w:r>
      <w:r w:rsidRPr="00832EBB">
        <w:rPr>
          <w:lang w:val="en-US"/>
        </w:rPr>
        <w:t xml:space="preserve">submitted </w:t>
      </w:r>
      <w:r w:rsidRPr="00554CAD">
        <w:rPr>
          <w:lang w:val="en-US"/>
        </w:rPr>
        <w:t xml:space="preserve">by </w:t>
      </w:r>
      <w:r w:rsidR="000A0CF7">
        <w:rPr>
          <w:b/>
          <w:lang w:val="en-US"/>
        </w:rPr>
        <w:t>April</w:t>
      </w:r>
      <w:r w:rsidR="004A1751" w:rsidRPr="004A1751">
        <w:rPr>
          <w:b/>
          <w:lang w:val="en-US"/>
        </w:rPr>
        <w:t xml:space="preserve"> 1</w:t>
      </w:r>
      <w:r w:rsidR="000A0CF7">
        <w:rPr>
          <w:b/>
          <w:lang w:val="en-US"/>
        </w:rPr>
        <w:t>3</w:t>
      </w:r>
      <w:bookmarkStart w:id="1" w:name="_GoBack"/>
      <w:bookmarkEnd w:id="1"/>
      <w:r w:rsidR="004A1751" w:rsidRPr="004A1751">
        <w:rPr>
          <w:b/>
          <w:vertAlign w:val="superscript"/>
          <w:lang w:val="en-US"/>
        </w:rPr>
        <w:t>th</w:t>
      </w:r>
      <w:r w:rsidR="004A1751" w:rsidRPr="004A1751">
        <w:rPr>
          <w:b/>
          <w:lang w:val="en-US"/>
        </w:rPr>
        <w:t>, 2018</w:t>
      </w:r>
      <w:r w:rsidR="004A1751">
        <w:rPr>
          <w:lang w:val="en-US"/>
        </w:rPr>
        <w:t xml:space="preserve"> </w:t>
      </w:r>
      <w:r w:rsidR="00C475DF">
        <w:rPr>
          <w:lang w:val="en-US"/>
        </w:rPr>
        <w:t>and</w:t>
      </w:r>
      <w:r w:rsidRPr="00554CAD">
        <w:rPr>
          <w:lang w:val="en-US"/>
        </w:rPr>
        <w:t xml:space="preserve"> will be assessed on the </w:t>
      </w:r>
      <w:r w:rsidR="00FD1E34">
        <w:rPr>
          <w:lang w:val="en-US"/>
        </w:rPr>
        <w:t>feasibility</w:t>
      </w:r>
      <w:r w:rsidR="00FD1E34" w:rsidRPr="00554CAD">
        <w:rPr>
          <w:lang w:val="en-US"/>
        </w:rPr>
        <w:t xml:space="preserve"> </w:t>
      </w:r>
      <w:r w:rsidRPr="00554CAD">
        <w:rPr>
          <w:lang w:val="en-US"/>
        </w:rPr>
        <w:t>of the proposed</w:t>
      </w:r>
      <w:r w:rsidR="004840E6">
        <w:rPr>
          <w:lang w:val="en-US"/>
        </w:rPr>
        <w:t xml:space="preserve"> research</w:t>
      </w:r>
      <w:r w:rsidRPr="00B06E7E">
        <w:rPr>
          <w:lang w:val="en-US"/>
        </w:rPr>
        <w:t xml:space="preserve">. </w:t>
      </w:r>
      <w:r>
        <w:rPr>
          <w:lang w:val="en-US"/>
        </w:rPr>
        <w:t xml:space="preserve"> </w:t>
      </w:r>
      <w:r w:rsidRPr="00B06E7E">
        <w:rPr>
          <w:lang w:val="en-US"/>
        </w:rPr>
        <w:t xml:space="preserve">All researchers will be </w:t>
      </w:r>
      <w:r w:rsidR="00936BCE" w:rsidRPr="00B06E7E">
        <w:rPr>
          <w:lang w:val="en-US"/>
        </w:rPr>
        <w:t xml:space="preserve">notified </w:t>
      </w:r>
      <w:r w:rsidR="00936BCE">
        <w:rPr>
          <w:lang w:val="en-US"/>
        </w:rPr>
        <w:t>by</w:t>
      </w:r>
      <w:r w:rsidR="000B46BE">
        <w:rPr>
          <w:lang w:val="en-US"/>
        </w:rPr>
        <w:t xml:space="preserve"> e-mail </w:t>
      </w:r>
      <w:r w:rsidR="00BB487D">
        <w:rPr>
          <w:lang w:val="en-US"/>
        </w:rPr>
        <w:t xml:space="preserve">whether or not their proposal </w:t>
      </w:r>
      <w:r w:rsidR="00936BCE">
        <w:rPr>
          <w:lang w:val="en-US"/>
        </w:rPr>
        <w:t xml:space="preserve">is </w:t>
      </w:r>
      <w:r w:rsidR="00BB487D">
        <w:rPr>
          <w:lang w:val="en-US"/>
        </w:rPr>
        <w:t>approved</w:t>
      </w:r>
      <w:r w:rsidRPr="00B06E7E">
        <w:rPr>
          <w:lang w:val="en-US"/>
        </w:rPr>
        <w:t xml:space="preserve">.  </w:t>
      </w:r>
    </w:p>
    <w:p w:rsidR="00570BF1" w:rsidRPr="00F51BB2" w:rsidRDefault="00570BF1" w:rsidP="00570BF1">
      <w:pPr>
        <w:pStyle w:val="Default"/>
      </w:pPr>
    </w:p>
    <w:p w:rsidR="00696A3E" w:rsidRDefault="00696A3E" w:rsidP="00696A3E">
      <w:pPr>
        <w:pStyle w:val="Default"/>
      </w:pPr>
    </w:p>
    <w:p w:rsidR="00696A3E" w:rsidRPr="00A57030" w:rsidRDefault="002C1F3F" w:rsidP="00696A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A57030">
        <w:rPr>
          <w:b/>
          <w:bCs/>
          <w:sz w:val="23"/>
          <w:szCs w:val="23"/>
        </w:rPr>
        <w:t>Submit proposals to</w:t>
      </w:r>
      <w:r w:rsidR="00696A3E" w:rsidRPr="00A57030">
        <w:rPr>
          <w:b/>
          <w:bCs/>
          <w:sz w:val="23"/>
          <w:szCs w:val="23"/>
        </w:rPr>
        <w:t>:</w:t>
      </w:r>
    </w:p>
    <w:p w:rsidR="002C1F3F" w:rsidRDefault="002C1F3F" w:rsidP="00696A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  <w:lang w:val="en-US"/>
        </w:rPr>
      </w:pPr>
    </w:p>
    <w:p w:rsidR="002C1F3F" w:rsidRPr="002C1F3F" w:rsidRDefault="004A1751" w:rsidP="002C1F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Darren Lauzon</w:t>
      </w:r>
      <w:r w:rsidR="002C1F3F" w:rsidRPr="002C1F3F">
        <w:rPr>
          <w:b/>
          <w:bCs/>
          <w:sz w:val="23"/>
          <w:szCs w:val="23"/>
          <w:lang w:val="en-US"/>
        </w:rPr>
        <w:t>, Regional Manager</w:t>
      </w:r>
    </w:p>
    <w:p w:rsidR="00696A3E" w:rsidRDefault="002C1F3F" w:rsidP="002C1F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  <w:lang w:val="en-US"/>
        </w:rPr>
      </w:pPr>
      <w:r w:rsidRPr="002C1F3F">
        <w:rPr>
          <w:b/>
          <w:bCs/>
          <w:sz w:val="23"/>
          <w:szCs w:val="23"/>
          <w:lang w:val="en-US"/>
        </w:rPr>
        <w:t>Research Data Centre Program</w:t>
      </w:r>
      <w:r w:rsidR="00A57030">
        <w:rPr>
          <w:b/>
          <w:bCs/>
          <w:sz w:val="23"/>
          <w:szCs w:val="23"/>
          <w:lang w:val="en-US"/>
        </w:rPr>
        <w:t xml:space="preserve"> </w:t>
      </w:r>
    </w:p>
    <w:p w:rsidR="00A57030" w:rsidRDefault="005259F2" w:rsidP="002C1F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fldChar w:fldCharType="begin"/>
      </w:r>
      <w:r>
        <w:rPr>
          <w:b/>
          <w:bCs/>
          <w:sz w:val="23"/>
          <w:szCs w:val="23"/>
          <w:lang w:val="en-US"/>
        </w:rPr>
        <w:instrText xml:space="preserve"> HYPERLINK "mailto:</w:instrText>
      </w:r>
      <w:r w:rsidRPr="0034222F">
        <w:instrText>Darren.Lauzon@canada.ca</w:instrText>
      </w:r>
      <w:r>
        <w:rPr>
          <w:b/>
          <w:bCs/>
          <w:sz w:val="23"/>
          <w:szCs w:val="23"/>
          <w:lang w:val="en-US"/>
        </w:rPr>
        <w:instrText xml:space="preserve">" </w:instrText>
      </w:r>
      <w:r>
        <w:rPr>
          <w:b/>
          <w:bCs/>
          <w:sz w:val="23"/>
          <w:szCs w:val="23"/>
          <w:lang w:val="en-US"/>
        </w:rPr>
        <w:fldChar w:fldCharType="separate"/>
      </w:r>
      <w:r w:rsidRPr="005259F2">
        <w:rPr>
          <w:rStyle w:val="Hyperlink"/>
          <w:b/>
          <w:bCs/>
          <w:sz w:val="23"/>
          <w:szCs w:val="23"/>
          <w:lang w:val="en-US"/>
        </w:rPr>
        <w:t>Darren.Lauzon@</w:t>
      </w:r>
      <w:r w:rsidRPr="00B6559B">
        <w:rPr>
          <w:rStyle w:val="Hyperlink"/>
          <w:b/>
          <w:bCs/>
          <w:sz w:val="23"/>
          <w:szCs w:val="23"/>
          <w:lang w:val="en-US"/>
        </w:rPr>
        <w:t>canada.ca</w:t>
      </w:r>
      <w:ins w:id="2" w:author="Cranswick, Kelly - MAD/DAM" w:date="2018-01-19T15:12:00Z">
        <w:r>
          <w:rPr>
            <w:b/>
            <w:bCs/>
            <w:sz w:val="23"/>
            <w:szCs w:val="23"/>
            <w:lang w:val="en-US"/>
          </w:rPr>
          <w:fldChar w:fldCharType="end"/>
        </w:r>
      </w:ins>
    </w:p>
    <w:p w:rsidR="005D26D2" w:rsidRDefault="005D26D2" w:rsidP="002C1F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  <w:lang w:val="en-US"/>
        </w:rPr>
      </w:pPr>
    </w:p>
    <w:p w:rsidR="00A57030" w:rsidRDefault="00A57030" w:rsidP="00A570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  <w:lang w:val="en-US"/>
        </w:rPr>
      </w:pPr>
    </w:p>
    <w:p w:rsidR="00696A3E" w:rsidRDefault="00696A3E" w:rsidP="000A7A47">
      <w:pPr>
        <w:rPr>
          <w:lang w:val="en-CA"/>
        </w:rPr>
      </w:pPr>
    </w:p>
    <w:p w:rsidR="005B4D31" w:rsidRDefault="005B4D31" w:rsidP="000A7A47">
      <w:pPr>
        <w:rPr>
          <w:lang w:val="en-CA"/>
        </w:rPr>
      </w:pPr>
    </w:p>
    <w:p w:rsidR="005B4D31" w:rsidRPr="00282B18" w:rsidRDefault="005B4D31" w:rsidP="000A7A47">
      <w:pPr>
        <w:rPr>
          <w:lang w:val="en-CA"/>
        </w:rPr>
      </w:pPr>
    </w:p>
    <w:sectPr w:rsidR="005B4D31" w:rsidRPr="00282B18" w:rsidSect="001A35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69" w:rsidRDefault="00FA4969" w:rsidP="00FA4969">
      <w:pPr>
        <w:spacing w:after="0" w:line="240" w:lineRule="auto"/>
      </w:pPr>
      <w:r>
        <w:separator/>
      </w:r>
    </w:p>
  </w:endnote>
  <w:endnote w:type="continuationSeparator" w:id="0">
    <w:p w:rsidR="00FA4969" w:rsidRDefault="00FA4969" w:rsidP="00FA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69" w:rsidRDefault="00FA4969" w:rsidP="00FA4969">
      <w:pPr>
        <w:spacing w:after="0" w:line="240" w:lineRule="auto"/>
      </w:pPr>
      <w:r>
        <w:separator/>
      </w:r>
    </w:p>
  </w:footnote>
  <w:footnote w:type="continuationSeparator" w:id="0">
    <w:p w:rsidR="00FA4969" w:rsidRDefault="00FA4969" w:rsidP="00FA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6CB"/>
    <w:multiLevelType w:val="hybridMultilevel"/>
    <w:tmpl w:val="7ECCE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16FA"/>
    <w:multiLevelType w:val="multilevel"/>
    <w:tmpl w:val="4E2E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7349B"/>
    <w:multiLevelType w:val="hybridMultilevel"/>
    <w:tmpl w:val="BFACD6B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D5764"/>
    <w:multiLevelType w:val="hybridMultilevel"/>
    <w:tmpl w:val="C002C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237F2"/>
    <w:multiLevelType w:val="hybridMultilevel"/>
    <w:tmpl w:val="14E6FB04"/>
    <w:lvl w:ilvl="0" w:tplc="10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6970348D"/>
    <w:multiLevelType w:val="hybridMultilevel"/>
    <w:tmpl w:val="9DE6F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A0AB8"/>
    <w:multiLevelType w:val="hybridMultilevel"/>
    <w:tmpl w:val="E494B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D1FF6"/>
    <w:multiLevelType w:val="hybridMultilevel"/>
    <w:tmpl w:val="D3BC7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D1B59"/>
    <w:multiLevelType w:val="hybridMultilevel"/>
    <w:tmpl w:val="19761B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miecinski, Teresa - TCESD/DTCSE">
    <w15:presenceInfo w15:providerId="None" w15:userId="Omiecinski, Teresa - TCESD/DTCSE"/>
  </w15:person>
  <w15:person w15:author="Cranswick, Kelly - MAD/DAM">
    <w15:presenceInfo w15:providerId="None" w15:userId="Cranswick, Kelly - MAD/D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D6"/>
    <w:rsid w:val="00044DB5"/>
    <w:rsid w:val="000776E4"/>
    <w:rsid w:val="00082911"/>
    <w:rsid w:val="00097E5E"/>
    <w:rsid w:val="000A0CF7"/>
    <w:rsid w:val="000A7A47"/>
    <w:rsid w:val="000B46BE"/>
    <w:rsid w:val="000C7C25"/>
    <w:rsid w:val="000F0DB3"/>
    <w:rsid w:val="000F6ED1"/>
    <w:rsid w:val="001107FF"/>
    <w:rsid w:val="001112C7"/>
    <w:rsid w:val="00120A2A"/>
    <w:rsid w:val="001230A5"/>
    <w:rsid w:val="00132678"/>
    <w:rsid w:val="00153730"/>
    <w:rsid w:val="0016421C"/>
    <w:rsid w:val="00186BC6"/>
    <w:rsid w:val="001A0FD1"/>
    <w:rsid w:val="001A356B"/>
    <w:rsid w:val="001C6ECB"/>
    <w:rsid w:val="002172F2"/>
    <w:rsid w:val="00226FEA"/>
    <w:rsid w:val="00230C86"/>
    <w:rsid w:val="00232B96"/>
    <w:rsid w:val="00236E08"/>
    <w:rsid w:val="00243541"/>
    <w:rsid w:val="00282B18"/>
    <w:rsid w:val="002C1F3F"/>
    <w:rsid w:val="002C33EF"/>
    <w:rsid w:val="002D4927"/>
    <w:rsid w:val="002E4C52"/>
    <w:rsid w:val="0030014E"/>
    <w:rsid w:val="003319C3"/>
    <w:rsid w:val="0034222F"/>
    <w:rsid w:val="00371BC4"/>
    <w:rsid w:val="00391A92"/>
    <w:rsid w:val="003F0718"/>
    <w:rsid w:val="00454B93"/>
    <w:rsid w:val="004840E6"/>
    <w:rsid w:val="00485BEC"/>
    <w:rsid w:val="004A1751"/>
    <w:rsid w:val="004B4AD5"/>
    <w:rsid w:val="004B6F99"/>
    <w:rsid w:val="004F3477"/>
    <w:rsid w:val="005259F2"/>
    <w:rsid w:val="00551A4C"/>
    <w:rsid w:val="0056793A"/>
    <w:rsid w:val="00567E58"/>
    <w:rsid w:val="00570BF1"/>
    <w:rsid w:val="00577857"/>
    <w:rsid w:val="00580B35"/>
    <w:rsid w:val="005843C1"/>
    <w:rsid w:val="005B0E33"/>
    <w:rsid w:val="005B4D31"/>
    <w:rsid w:val="005D26D2"/>
    <w:rsid w:val="005D6EFD"/>
    <w:rsid w:val="00624719"/>
    <w:rsid w:val="006373BD"/>
    <w:rsid w:val="00696A3E"/>
    <w:rsid w:val="006A0DDB"/>
    <w:rsid w:val="00712C07"/>
    <w:rsid w:val="0075163C"/>
    <w:rsid w:val="0075304D"/>
    <w:rsid w:val="00753616"/>
    <w:rsid w:val="00785DEE"/>
    <w:rsid w:val="0079507A"/>
    <w:rsid w:val="007B0580"/>
    <w:rsid w:val="007C0EE3"/>
    <w:rsid w:val="007E4C60"/>
    <w:rsid w:val="007E51C0"/>
    <w:rsid w:val="008430DB"/>
    <w:rsid w:val="0085625A"/>
    <w:rsid w:val="0089420F"/>
    <w:rsid w:val="00894C2E"/>
    <w:rsid w:val="008E578D"/>
    <w:rsid w:val="008F02B4"/>
    <w:rsid w:val="00901C5C"/>
    <w:rsid w:val="00936BCE"/>
    <w:rsid w:val="009547E3"/>
    <w:rsid w:val="00960EA2"/>
    <w:rsid w:val="00962A7A"/>
    <w:rsid w:val="00971A1E"/>
    <w:rsid w:val="009727C9"/>
    <w:rsid w:val="009B37C6"/>
    <w:rsid w:val="009B6DA5"/>
    <w:rsid w:val="009C052E"/>
    <w:rsid w:val="009D0686"/>
    <w:rsid w:val="009D0799"/>
    <w:rsid w:val="009F6D15"/>
    <w:rsid w:val="00A22B04"/>
    <w:rsid w:val="00A53741"/>
    <w:rsid w:val="00A57030"/>
    <w:rsid w:val="00A71E00"/>
    <w:rsid w:val="00AA362B"/>
    <w:rsid w:val="00AC21B7"/>
    <w:rsid w:val="00AF18F4"/>
    <w:rsid w:val="00AF2665"/>
    <w:rsid w:val="00B11923"/>
    <w:rsid w:val="00B45E6D"/>
    <w:rsid w:val="00B66C08"/>
    <w:rsid w:val="00B858FC"/>
    <w:rsid w:val="00B86DEF"/>
    <w:rsid w:val="00BA1AF0"/>
    <w:rsid w:val="00BB487D"/>
    <w:rsid w:val="00BD384E"/>
    <w:rsid w:val="00C118EC"/>
    <w:rsid w:val="00C475DF"/>
    <w:rsid w:val="00C56BEB"/>
    <w:rsid w:val="00C66C63"/>
    <w:rsid w:val="00C677A6"/>
    <w:rsid w:val="00C7163D"/>
    <w:rsid w:val="00C76381"/>
    <w:rsid w:val="00CB4526"/>
    <w:rsid w:val="00CB74E5"/>
    <w:rsid w:val="00CD7D50"/>
    <w:rsid w:val="00CF5110"/>
    <w:rsid w:val="00D051AD"/>
    <w:rsid w:val="00D134D1"/>
    <w:rsid w:val="00D23526"/>
    <w:rsid w:val="00D36978"/>
    <w:rsid w:val="00D55F1B"/>
    <w:rsid w:val="00D60C83"/>
    <w:rsid w:val="00D73C90"/>
    <w:rsid w:val="00D9617C"/>
    <w:rsid w:val="00DB2F6A"/>
    <w:rsid w:val="00DC1381"/>
    <w:rsid w:val="00DD46B4"/>
    <w:rsid w:val="00DE1262"/>
    <w:rsid w:val="00E143B1"/>
    <w:rsid w:val="00E34DAC"/>
    <w:rsid w:val="00E41051"/>
    <w:rsid w:val="00E60088"/>
    <w:rsid w:val="00ED2432"/>
    <w:rsid w:val="00EE54FA"/>
    <w:rsid w:val="00EE5BFE"/>
    <w:rsid w:val="00EF1998"/>
    <w:rsid w:val="00EF5E0B"/>
    <w:rsid w:val="00F51BB2"/>
    <w:rsid w:val="00F5524A"/>
    <w:rsid w:val="00F741D3"/>
    <w:rsid w:val="00F83CAB"/>
    <w:rsid w:val="00F848C1"/>
    <w:rsid w:val="00F87B58"/>
    <w:rsid w:val="00FA4969"/>
    <w:rsid w:val="00FB266F"/>
    <w:rsid w:val="00FC28BD"/>
    <w:rsid w:val="00FC3745"/>
    <w:rsid w:val="00FD1E34"/>
    <w:rsid w:val="00FE505B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541726D-5DA0-4541-8F75-4F8AC291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99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2B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F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58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B05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F51B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EA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EA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EA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D369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C6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0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FA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96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FA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969"/>
    <w:rPr>
      <w:lang w:val="fr-CA"/>
    </w:rPr>
  </w:style>
  <w:style w:type="paragraph" w:styleId="Revision">
    <w:name w:val="Revision"/>
    <w:hidden/>
    <w:uiPriority w:val="99"/>
    <w:semiHidden/>
    <w:rsid w:val="00A22B04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80">
                              <w:marLeft w:val="18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6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2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1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45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1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7448">
                              <w:marLeft w:val="18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23.statcan.gc.ca/imdb/p2SV.pl?Function=getSurvey&amp;SDDS=3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ronto.rdc@utoronto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can.gc.ca/eng/rdc/faculty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statcan.gc.ca/eng/rdc/facult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3AA9F-315D-42D1-B68E-B4843375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Lauzon, Darren - MAD/DAM</cp:lastModifiedBy>
  <cp:revision>2</cp:revision>
  <cp:lastPrinted>2017-08-29T20:10:00Z</cp:lastPrinted>
  <dcterms:created xsi:type="dcterms:W3CDTF">2018-03-02T22:00:00Z</dcterms:created>
  <dcterms:modified xsi:type="dcterms:W3CDTF">2018-03-02T22:00:00Z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-1336356421</vt:i4>
  </property>
  <property fmtid="{D5CDD505-2E9C-101B-9397-08002B2CF9AE}" pid="4" name="_EmailSubject">
    <vt:lpwstr>Announcement of UCASS pilot</vt:lpwstr>
  </property>
  <property fmtid="{D5CDD505-2E9C-101B-9397-08002B2CF9AE}" pid="5" name="_AuthorEmail">
    <vt:lpwstr>darren.lauzon@canada.ca</vt:lpwstr>
  </property>
  <property fmtid="{D5CDD505-2E9C-101B-9397-08002B2CF9AE}" pid="6" name="_AuthorEmailDisplayName">
    <vt:lpwstr>Lauzon, Darren (STATCAN)</vt:lpwstr>
  </property>
  <property fmtid="{D5CDD505-2E9C-101B-9397-08002B2CF9AE}" pid="7" name="_PreviousAdHocReviewCycleID">
    <vt:i4>1006473465</vt:i4>
  </property>
</Properties>
</file>